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23" w:rsidRPr="004201B2" w:rsidRDefault="002E2D23" w:rsidP="00FF5CB8">
      <w:pPr>
        <w:jc w:val="both"/>
      </w:pPr>
    </w:p>
    <w:p w:rsidR="002E2D23" w:rsidRPr="004201B2" w:rsidRDefault="002E2D23" w:rsidP="00FF5CB8">
      <w:pPr>
        <w:jc w:val="center"/>
        <w:rPr>
          <w:b/>
        </w:rPr>
      </w:pPr>
      <w:r w:rsidRPr="004201B2">
        <w:rPr>
          <w:b/>
        </w:rPr>
        <w:t>Committee Charter</w:t>
      </w:r>
    </w:p>
    <w:p w:rsidR="002E2D23" w:rsidRPr="004201B2" w:rsidRDefault="002E2D23" w:rsidP="00FF5CB8">
      <w:pPr>
        <w:jc w:val="both"/>
        <w:rPr>
          <w:b/>
        </w:rPr>
      </w:pPr>
    </w:p>
    <w:p w:rsidR="002E2D23" w:rsidRPr="004201B2" w:rsidRDefault="002E2D23" w:rsidP="00FF5CB8">
      <w:pPr>
        <w:jc w:val="both"/>
      </w:pPr>
      <w:r w:rsidRPr="004201B2">
        <w:rPr>
          <w:b/>
        </w:rPr>
        <w:t>Committee Name</w:t>
      </w:r>
      <w:r w:rsidR="00D935BF" w:rsidRPr="004201B2">
        <w:rPr>
          <w:b/>
        </w:rPr>
        <w:t xml:space="preserve">: </w:t>
      </w:r>
      <w:r w:rsidRPr="004201B2">
        <w:t xml:space="preserve">Technology </w:t>
      </w:r>
    </w:p>
    <w:p w:rsidR="002E2D23" w:rsidRPr="004201B2" w:rsidRDefault="002E2D23" w:rsidP="00FF5CB8">
      <w:pPr>
        <w:jc w:val="both"/>
      </w:pPr>
    </w:p>
    <w:p w:rsidR="002E2D23" w:rsidRPr="004201B2" w:rsidRDefault="002E2D23" w:rsidP="00FF5CB8">
      <w:pPr>
        <w:jc w:val="both"/>
        <w:rPr>
          <w:b/>
        </w:rPr>
      </w:pPr>
      <w:r w:rsidRPr="004201B2">
        <w:rPr>
          <w:b/>
        </w:rPr>
        <w:t>Purpose</w:t>
      </w:r>
      <w:r w:rsidR="00D935BF" w:rsidRPr="004201B2">
        <w:rPr>
          <w:b/>
        </w:rPr>
        <w:t xml:space="preserve">: </w:t>
      </w:r>
    </w:p>
    <w:p w:rsidR="002E2D23" w:rsidRPr="004201B2" w:rsidRDefault="002E2D23" w:rsidP="00FF5CB8">
      <w:pPr>
        <w:jc w:val="both"/>
      </w:pPr>
    </w:p>
    <w:p w:rsidR="002E2D23" w:rsidRPr="004201B2" w:rsidRDefault="002E2D23" w:rsidP="00FF5CB8">
      <w:pPr>
        <w:jc w:val="both"/>
      </w:pPr>
      <w:r w:rsidRPr="004201B2">
        <w:t xml:space="preserve">The Technology Committee shall review issues as they relate to </w:t>
      </w:r>
      <w:r w:rsidR="006A25D6">
        <w:t>technology</w:t>
      </w:r>
      <w:r w:rsidRPr="004201B2">
        <w:t xml:space="preserve"> </w:t>
      </w:r>
      <w:r w:rsidR="00CE5128">
        <w:t xml:space="preserve">including but not limited to items </w:t>
      </w:r>
      <w:r w:rsidRPr="004201B2">
        <w:t>such as:</w:t>
      </w:r>
    </w:p>
    <w:p w:rsidR="002E2D23" w:rsidRPr="004201B2" w:rsidRDefault="002E2D23" w:rsidP="00FF5CB8">
      <w:pPr>
        <w:jc w:val="both"/>
      </w:pPr>
    </w:p>
    <w:p w:rsidR="00D935BF" w:rsidRDefault="00CE5128" w:rsidP="00FF5CB8">
      <w:pPr>
        <w:pStyle w:val="ListParagraph"/>
        <w:numPr>
          <w:ilvl w:val="0"/>
          <w:numId w:val="15"/>
        </w:numPr>
        <w:jc w:val="both"/>
      </w:pPr>
      <w:r>
        <w:t xml:space="preserve">Communications </w:t>
      </w:r>
      <w:r w:rsidR="002E2D23" w:rsidRPr="004201B2">
        <w:t>Technology</w:t>
      </w:r>
    </w:p>
    <w:p w:rsidR="00CE5128" w:rsidRPr="004201B2" w:rsidRDefault="00CE5128" w:rsidP="00FF5CB8">
      <w:pPr>
        <w:pStyle w:val="ListParagraph"/>
        <w:numPr>
          <w:ilvl w:val="0"/>
          <w:numId w:val="15"/>
        </w:numPr>
        <w:jc w:val="both"/>
      </w:pPr>
      <w:r>
        <w:t xml:space="preserve">Computer </w:t>
      </w:r>
      <w:r w:rsidR="006A25D6">
        <w:t xml:space="preserve">Hardware, Software </w:t>
      </w:r>
      <w:r>
        <w:t>and Data Technology</w:t>
      </w:r>
    </w:p>
    <w:p w:rsidR="00D935BF" w:rsidRPr="004201B2" w:rsidRDefault="002E2D23" w:rsidP="00FF5CB8">
      <w:pPr>
        <w:pStyle w:val="ListParagraph"/>
        <w:numPr>
          <w:ilvl w:val="0"/>
          <w:numId w:val="15"/>
        </w:numPr>
        <w:jc w:val="both"/>
      </w:pPr>
      <w:r w:rsidRPr="004201B2">
        <w:t>Grant Allocations</w:t>
      </w:r>
    </w:p>
    <w:p w:rsidR="002E2D23" w:rsidRDefault="002E2D23" w:rsidP="00FF5CB8">
      <w:pPr>
        <w:pStyle w:val="ListParagraph"/>
        <w:numPr>
          <w:ilvl w:val="0"/>
          <w:numId w:val="15"/>
        </w:numPr>
        <w:jc w:val="both"/>
        <w:rPr>
          <w:ins w:id="0" w:author="Deb Gregory" w:date="2016-09-06T08:33:00Z"/>
        </w:rPr>
      </w:pPr>
      <w:r w:rsidRPr="004201B2">
        <w:t>Training</w:t>
      </w:r>
    </w:p>
    <w:p w:rsidR="00717668" w:rsidRPr="004201B2" w:rsidRDefault="00717668" w:rsidP="00FF5CB8">
      <w:pPr>
        <w:pStyle w:val="ListParagraph"/>
        <w:numPr>
          <w:ilvl w:val="0"/>
          <w:numId w:val="15"/>
        </w:numPr>
        <w:jc w:val="both"/>
      </w:pPr>
      <w:ins w:id="1" w:author="Deb Gregory" w:date="2016-09-06T08:33:00Z">
        <w:r>
          <w:t>Data Analysis Tools and Software</w:t>
        </w:r>
      </w:ins>
    </w:p>
    <w:p w:rsidR="002E2D23" w:rsidRPr="004201B2" w:rsidRDefault="002E2D23" w:rsidP="00FF5CB8">
      <w:pPr>
        <w:jc w:val="both"/>
      </w:pPr>
    </w:p>
    <w:p w:rsidR="002E2D23" w:rsidRPr="004201B2" w:rsidRDefault="002E2D23" w:rsidP="00FF5CB8">
      <w:pPr>
        <w:jc w:val="both"/>
        <w:rPr>
          <w:b/>
        </w:rPr>
      </w:pPr>
      <w:r w:rsidRPr="004201B2">
        <w:rPr>
          <w:b/>
        </w:rPr>
        <w:t>Authority</w:t>
      </w:r>
      <w:r w:rsidR="00D935BF" w:rsidRPr="004201B2">
        <w:rPr>
          <w:b/>
        </w:rPr>
        <w:t xml:space="preserve">: </w:t>
      </w:r>
    </w:p>
    <w:p w:rsidR="002E2D23" w:rsidRPr="004201B2" w:rsidRDefault="002E2D23" w:rsidP="00FF5CB8">
      <w:pPr>
        <w:jc w:val="both"/>
      </w:pPr>
    </w:p>
    <w:p w:rsidR="002E2D23" w:rsidRPr="004201B2" w:rsidRDefault="002E2D23" w:rsidP="00FF5CB8">
      <w:pPr>
        <w:jc w:val="both"/>
      </w:pPr>
      <w:r w:rsidRPr="004201B2">
        <w:t>The Technology Committee shall have the authority to make recommendations to the WASPC Executive Board as it relates to its purpose.</w:t>
      </w:r>
    </w:p>
    <w:p w:rsidR="002E2D23" w:rsidRPr="004201B2" w:rsidRDefault="002E2D23" w:rsidP="00FF5CB8">
      <w:pPr>
        <w:jc w:val="both"/>
      </w:pPr>
    </w:p>
    <w:p w:rsidR="002E2D23" w:rsidRPr="004201B2" w:rsidRDefault="002E2D23" w:rsidP="00FF5CB8">
      <w:pPr>
        <w:jc w:val="both"/>
        <w:rPr>
          <w:b/>
        </w:rPr>
      </w:pPr>
      <w:r w:rsidRPr="004201B2">
        <w:rPr>
          <w:b/>
        </w:rPr>
        <w:t>Membership</w:t>
      </w:r>
      <w:r w:rsidR="00D935BF" w:rsidRPr="004201B2">
        <w:rPr>
          <w:b/>
        </w:rPr>
        <w:t xml:space="preserve">: </w:t>
      </w:r>
    </w:p>
    <w:p w:rsidR="002E2D23" w:rsidRPr="004201B2" w:rsidRDefault="002E2D23" w:rsidP="00FF5CB8">
      <w:pPr>
        <w:jc w:val="both"/>
      </w:pPr>
    </w:p>
    <w:p w:rsidR="002E2D23" w:rsidRPr="004201B2" w:rsidRDefault="002E2D23" w:rsidP="00FF5CB8">
      <w:pPr>
        <w:jc w:val="both"/>
      </w:pPr>
      <w:r w:rsidRPr="004201B2">
        <w:t>Every member (Active, Life, and Associate) of WASPC who regularly attends a meeting of the Technology Committee shall be considered a voting member</w:t>
      </w:r>
    </w:p>
    <w:p w:rsidR="002E2D23" w:rsidRPr="004201B2" w:rsidRDefault="002E2D23" w:rsidP="00FF5CB8">
      <w:pPr>
        <w:jc w:val="both"/>
      </w:pPr>
    </w:p>
    <w:p w:rsidR="002E2D23" w:rsidRPr="004201B2" w:rsidRDefault="002E2D23" w:rsidP="00FF5CB8">
      <w:pPr>
        <w:jc w:val="both"/>
        <w:rPr>
          <w:b/>
        </w:rPr>
      </w:pPr>
      <w:r w:rsidRPr="004201B2">
        <w:rPr>
          <w:b/>
        </w:rPr>
        <w:t>Chairperson</w:t>
      </w:r>
      <w:r w:rsidR="00D935BF" w:rsidRPr="004201B2">
        <w:rPr>
          <w:b/>
        </w:rPr>
        <w:t xml:space="preserve">: </w:t>
      </w:r>
    </w:p>
    <w:p w:rsidR="002E2D23" w:rsidRPr="004201B2" w:rsidRDefault="002E2D23" w:rsidP="00FF5CB8">
      <w:pPr>
        <w:jc w:val="both"/>
      </w:pPr>
    </w:p>
    <w:p w:rsidR="002E2D23" w:rsidRPr="00FF5CB8" w:rsidRDefault="002E2D23" w:rsidP="00FF5CB8">
      <w:pPr>
        <w:jc w:val="both"/>
      </w:pPr>
      <w:r w:rsidRPr="004201B2">
        <w:t xml:space="preserve">The committee shall be </w:t>
      </w:r>
      <w:r w:rsidR="00CE5128">
        <w:t>ch</w:t>
      </w:r>
      <w:r w:rsidRPr="004201B2">
        <w:t xml:space="preserve">aired by a sheriff </w:t>
      </w:r>
      <w:r w:rsidR="00CE5128">
        <w:t>or</w:t>
      </w:r>
      <w:r w:rsidRPr="004201B2">
        <w:t xml:space="preserve"> a police chief appointed by the President.</w:t>
      </w:r>
      <w:r w:rsidR="00FF5CB8">
        <w:t xml:space="preserve"> </w:t>
      </w:r>
      <w:r w:rsidR="00FF5CB8" w:rsidRPr="00FF5CB8">
        <w:t xml:space="preserve">Associate Members are eligible to serve in the co-chair capacity. </w:t>
      </w:r>
    </w:p>
    <w:p w:rsidR="002E2D23" w:rsidRPr="004201B2" w:rsidRDefault="002E2D23" w:rsidP="00FF5CB8">
      <w:pPr>
        <w:jc w:val="both"/>
      </w:pPr>
    </w:p>
    <w:p w:rsidR="002E2D23" w:rsidRPr="004201B2" w:rsidRDefault="00D935BF" w:rsidP="00FF5CB8">
      <w:pPr>
        <w:jc w:val="both"/>
        <w:rPr>
          <w:b/>
        </w:rPr>
      </w:pPr>
      <w:r w:rsidRPr="004201B2">
        <w:rPr>
          <w:b/>
        </w:rPr>
        <w:t xml:space="preserve">Duties: </w:t>
      </w:r>
    </w:p>
    <w:p w:rsidR="002E2D23" w:rsidRPr="004201B2" w:rsidRDefault="002E2D23" w:rsidP="00FF5CB8">
      <w:pPr>
        <w:jc w:val="both"/>
      </w:pPr>
    </w:p>
    <w:p w:rsidR="002E2D23" w:rsidRDefault="002E2D23" w:rsidP="00FF5CB8">
      <w:pPr>
        <w:pStyle w:val="ListParagraph"/>
        <w:numPr>
          <w:ilvl w:val="0"/>
          <w:numId w:val="16"/>
        </w:numPr>
        <w:jc w:val="both"/>
      </w:pPr>
      <w:r w:rsidRPr="004201B2">
        <w:t>The committ</w:t>
      </w:r>
      <w:r w:rsidR="006A25D6">
        <w:t>ee shall annually prioritize issues as related</w:t>
      </w:r>
      <w:r w:rsidRPr="004201B2">
        <w:t xml:space="preserve"> to its purpose.</w:t>
      </w:r>
    </w:p>
    <w:p w:rsidR="006A25D6" w:rsidRDefault="006A25D6" w:rsidP="00FF5CB8">
      <w:pPr>
        <w:jc w:val="both"/>
      </w:pPr>
    </w:p>
    <w:p w:rsidR="00FA3A10" w:rsidRPr="004201B2" w:rsidRDefault="006A25D6" w:rsidP="00FF5CB8">
      <w:pPr>
        <w:pStyle w:val="ListParagraph"/>
        <w:numPr>
          <w:ilvl w:val="0"/>
          <w:numId w:val="16"/>
        </w:numPr>
        <w:jc w:val="both"/>
      </w:pPr>
      <w:r>
        <w:t>The committee shall review all requests for use of the Statewide LERN radio frequency and submit recommendations to the Executiv</w:t>
      </w:r>
      <w:bookmarkStart w:id="2" w:name="_GoBack"/>
      <w:bookmarkEnd w:id="2"/>
      <w:r>
        <w:t>e Board for action.</w:t>
      </w:r>
    </w:p>
    <w:sectPr w:rsidR="00FA3A10" w:rsidRPr="004201B2" w:rsidSect="00053C0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97" w:rsidRDefault="00774697">
      <w:r>
        <w:separator/>
      </w:r>
    </w:p>
  </w:endnote>
  <w:endnote w:type="continuationSeparator" w:id="0">
    <w:p w:rsidR="00774697" w:rsidRDefault="0077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te Ligh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E29" w:rsidRDefault="006F5E29">
    <w:pPr>
      <w:pStyle w:val="Footer"/>
      <w:tabs>
        <w:tab w:val="left" w:pos="2340"/>
        <w:tab w:val="left" w:pos="4140"/>
        <w:tab w:val="left" w:pos="6120"/>
        <w:tab w:val="left" w:pos="81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962" w:rsidRDefault="002B6962" w:rsidP="002B6962">
    <w:pPr>
      <w:pStyle w:val="Footer"/>
      <w:rPr>
        <w:ins w:id="3" w:author="Deb Gregory" w:date="2016-09-06T08:33:00Z"/>
        <w:i/>
      </w:rPr>
    </w:pPr>
    <w:r>
      <w:rPr>
        <w:i/>
      </w:rPr>
      <w:t xml:space="preserve">As approved 1/23/13 by the WASPC Executive Board. </w:t>
    </w:r>
  </w:p>
  <w:p w:rsidR="00717668" w:rsidRDefault="00717668" w:rsidP="002B6962">
    <w:pPr>
      <w:pStyle w:val="Footer"/>
      <w:rPr>
        <w:i/>
      </w:rPr>
    </w:pPr>
    <w:ins w:id="4" w:author="Deb Gregory" w:date="2016-09-06T08:33:00Z">
      <w:r>
        <w:rPr>
          <w:i/>
        </w:rPr>
        <w:t>Revised 9/6/2016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97" w:rsidRDefault="00774697">
      <w:r>
        <w:separator/>
      </w:r>
    </w:p>
  </w:footnote>
  <w:footnote w:type="continuationSeparator" w:id="0">
    <w:p w:rsidR="00774697" w:rsidRDefault="00774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5BF" w:rsidRDefault="00D935BF" w:rsidP="00D935BF">
    <w:pPr>
      <w:pStyle w:val="Header"/>
    </w:pPr>
    <w:r w:rsidRPr="00DD5E0B">
      <w:t>Intelligence/Homeland Security/Technology</w:t>
    </w:r>
  </w:p>
  <w:sdt>
    <w:sdtPr>
      <w:id w:val="250395305"/>
      <w:docPartObj>
        <w:docPartGallery w:val="Page Numbers (Top of Page)"/>
        <w:docPartUnique/>
      </w:docPartObj>
    </w:sdtPr>
    <w:sdtEndPr/>
    <w:sdtContent>
      <w:p w:rsidR="00D935BF" w:rsidRDefault="00D935BF">
        <w:r>
          <w:t xml:space="preserve">Page </w:t>
        </w:r>
        <w:r w:rsidR="004C31D1">
          <w:fldChar w:fldCharType="begin"/>
        </w:r>
        <w:r w:rsidR="00012E9D">
          <w:instrText xml:space="preserve"> PAGE </w:instrText>
        </w:r>
        <w:r w:rsidR="004C31D1">
          <w:fldChar w:fldCharType="separate"/>
        </w:r>
        <w:r w:rsidR="00CE5128">
          <w:rPr>
            <w:noProof/>
          </w:rPr>
          <w:t>2</w:t>
        </w:r>
        <w:r w:rsidR="004C31D1">
          <w:rPr>
            <w:noProof/>
          </w:rPr>
          <w:fldChar w:fldCharType="end"/>
        </w:r>
        <w:r>
          <w:t xml:space="preserve"> of </w:t>
        </w:r>
        <w:r w:rsidR="004C31D1">
          <w:fldChar w:fldCharType="begin"/>
        </w:r>
        <w:r w:rsidR="00012E9D">
          <w:instrText xml:space="preserve"> NUMPAGES  </w:instrText>
        </w:r>
        <w:r w:rsidR="004C31D1">
          <w:fldChar w:fldCharType="separate"/>
        </w:r>
        <w:r w:rsidR="00CE5128">
          <w:rPr>
            <w:noProof/>
          </w:rPr>
          <w:t>2</w:t>
        </w:r>
        <w:r w:rsidR="004C31D1">
          <w:rPr>
            <w:noProof/>
          </w:rPr>
          <w:fldChar w:fldCharType="end"/>
        </w:r>
      </w:p>
    </w:sdtContent>
  </w:sdt>
  <w:p w:rsidR="00D935BF" w:rsidRPr="00D935BF" w:rsidRDefault="00D935BF" w:rsidP="00D93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E2" w:rsidRPr="00726149" w:rsidRDefault="00681C07" w:rsidP="000D5566">
    <w:pPr>
      <w:jc w:val="center"/>
      <w:rPr>
        <w:rFonts w:ascii="Arial" w:hAnsi="Arial"/>
        <w:sz w:val="32"/>
        <w:szCs w:val="32"/>
      </w:rPr>
    </w:pPr>
    <w:smartTag w:uri="urn:schemas-microsoft-com:office:smarttags" w:element="State">
      <w:smartTag w:uri="urn:schemas-microsoft-com:office:smarttags" w:element="place">
        <w:r>
          <w:rPr>
            <w:sz w:val="32"/>
            <w:szCs w:val="32"/>
          </w:rPr>
          <w:t>W</w:t>
        </w:r>
        <w:r w:rsidR="002B4CE2" w:rsidRPr="00726149">
          <w:rPr>
            <w:sz w:val="32"/>
            <w:szCs w:val="32"/>
          </w:rPr>
          <w:t>ASHINGTON</w:t>
        </w:r>
      </w:smartTag>
    </w:smartTag>
    <w:r w:rsidR="002B4CE2" w:rsidRPr="00726149">
      <w:rPr>
        <w:sz w:val="32"/>
        <w:szCs w:val="32"/>
      </w:rPr>
      <w:t xml:space="preserve"> ASSOCIATION OF SHERIFFS &amp; POLICE CHIEFS</w:t>
    </w:r>
  </w:p>
  <w:p w:rsidR="000D5566" w:rsidRDefault="002B4CE2" w:rsidP="000D5566">
    <w:pPr>
      <w:jc w:val="center"/>
      <w:rPr>
        <w:sz w:val="16"/>
      </w:rPr>
    </w:pPr>
    <w:smartTag w:uri="urn:schemas-microsoft-com:office:smarttags" w:element="address">
      <w:smartTag w:uri="urn:schemas-microsoft-com:office:smarttags" w:element="Street">
        <w:r w:rsidRPr="000D5566">
          <w:rPr>
            <w:sz w:val="16"/>
          </w:rPr>
          <w:t>3060 Willamette Dr</w:t>
        </w:r>
        <w:r w:rsidR="00964592" w:rsidRPr="000D5566">
          <w:rPr>
            <w:sz w:val="16"/>
          </w:rPr>
          <w:t>ive</w:t>
        </w:r>
        <w:r w:rsidRPr="000D5566">
          <w:rPr>
            <w:sz w:val="16"/>
          </w:rPr>
          <w:t xml:space="preserve"> NE</w:t>
        </w:r>
      </w:smartTag>
      <w:r w:rsidR="00681C07" w:rsidRPr="000D5566">
        <w:rPr>
          <w:sz w:val="16"/>
        </w:rPr>
        <w:t xml:space="preserve"> </w:t>
      </w:r>
      <w:smartTag w:uri="urn:schemas-microsoft-com:office:smarttags" w:element="City">
        <w:r w:rsidRPr="000D5566">
          <w:rPr>
            <w:sz w:val="16"/>
          </w:rPr>
          <w:t>Lacey</w:t>
        </w:r>
      </w:smartTag>
      <w:r w:rsidRPr="000D5566">
        <w:rPr>
          <w:sz w:val="16"/>
        </w:rPr>
        <w:t xml:space="preserve">, </w:t>
      </w:r>
      <w:smartTag w:uri="urn:schemas-microsoft-com:office:smarttags" w:element="State">
        <w:r w:rsidRPr="000D5566">
          <w:rPr>
            <w:sz w:val="16"/>
          </w:rPr>
          <w:t>WA</w:t>
        </w:r>
      </w:smartTag>
      <w:r w:rsidRPr="000D5566">
        <w:rPr>
          <w:sz w:val="16"/>
        </w:rPr>
        <w:t xml:space="preserve"> </w:t>
      </w:r>
      <w:smartTag w:uri="urn:schemas-microsoft-com:office:smarttags" w:element="PostalCode">
        <w:r w:rsidRPr="000D5566">
          <w:rPr>
            <w:sz w:val="16"/>
          </w:rPr>
          <w:t>98516</w:t>
        </w:r>
      </w:smartTag>
    </w:smartTag>
    <w:r w:rsidR="00964592" w:rsidRPr="000D5566">
      <w:rPr>
        <w:sz w:val="16"/>
      </w:rPr>
      <w:t xml:space="preserve"> ~ </w:t>
    </w:r>
    <w:r w:rsidR="00681C07" w:rsidRPr="000D5566">
      <w:rPr>
        <w:sz w:val="16"/>
      </w:rPr>
      <w:t>Phone</w:t>
    </w:r>
    <w:r w:rsidR="00106049" w:rsidRPr="000D5566">
      <w:rPr>
        <w:sz w:val="16"/>
      </w:rPr>
      <w:t xml:space="preserve">: </w:t>
    </w:r>
    <w:smartTag w:uri="urn:schemas-microsoft-com:office:smarttags" w:element="phone">
      <w:smartTagPr>
        <w:attr w:name="phonenumber" w:val="$6486$$$"/>
        <w:attr w:uri="urn:schemas-microsoft-com:office:office" w:name="ls" w:val="trans"/>
      </w:smartTagPr>
      <w:r w:rsidRPr="000D5566">
        <w:rPr>
          <w:sz w:val="16"/>
        </w:rPr>
        <w:t xml:space="preserve">(360) </w:t>
      </w:r>
      <w:smartTag w:uri="urn:schemas-microsoft-com:office:smarttags" w:element="phone">
        <w:smartTagPr>
          <w:attr w:name="phonenumber" w:val="$6486$$$"/>
          <w:attr w:uri="urn:schemas-microsoft-com:office:office" w:name="ls" w:val="trans"/>
        </w:smartTagPr>
        <w:r w:rsidRPr="000D5566">
          <w:rPr>
            <w:sz w:val="16"/>
          </w:rPr>
          <w:t>486-2380</w:t>
        </w:r>
      </w:smartTag>
    </w:smartTag>
    <w:r w:rsidR="00106049" w:rsidRPr="000D5566">
      <w:rPr>
        <w:sz w:val="16"/>
      </w:rPr>
      <w:t xml:space="preserve"> </w:t>
    </w:r>
    <w:r w:rsidR="00964592" w:rsidRPr="000D5566">
      <w:rPr>
        <w:sz w:val="16"/>
      </w:rPr>
      <w:t xml:space="preserve">~ </w:t>
    </w:r>
    <w:r w:rsidR="00681C07" w:rsidRPr="000D5566">
      <w:rPr>
        <w:sz w:val="16"/>
      </w:rPr>
      <w:t>Fax</w:t>
    </w:r>
    <w:r w:rsidR="00106049" w:rsidRPr="000D5566">
      <w:rPr>
        <w:sz w:val="16"/>
      </w:rPr>
      <w:t xml:space="preserve">: </w:t>
    </w:r>
    <w:smartTag w:uri="urn:schemas-microsoft-com:office:smarttags" w:element="phone">
      <w:smartTagPr>
        <w:attr w:name="phonenumber" w:val="$6486$$$"/>
        <w:attr w:uri="urn:schemas-microsoft-com:office:office" w:name="ls" w:val="trans"/>
      </w:smartTagPr>
      <w:r w:rsidRPr="000D5566">
        <w:rPr>
          <w:sz w:val="16"/>
        </w:rPr>
        <w:t xml:space="preserve">(360) </w:t>
      </w:r>
      <w:smartTag w:uri="urn:schemas-microsoft-com:office:smarttags" w:element="phone">
        <w:smartTagPr>
          <w:attr w:name="phonenumber" w:val="$6486$$$"/>
          <w:attr w:uri="urn:schemas-microsoft-com:office:office" w:name="ls" w:val="trans"/>
        </w:smartTagPr>
        <w:r w:rsidRPr="000D5566">
          <w:rPr>
            <w:sz w:val="16"/>
          </w:rPr>
          <w:t>486-2381</w:t>
        </w:r>
      </w:smartTag>
    </w:smartTag>
    <w:r w:rsidR="00106049" w:rsidRPr="000D5566">
      <w:rPr>
        <w:sz w:val="16"/>
      </w:rPr>
      <w:t xml:space="preserve"> </w:t>
    </w:r>
    <w:r w:rsidR="00964592" w:rsidRPr="000D5566">
      <w:rPr>
        <w:sz w:val="16"/>
      </w:rPr>
      <w:t xml:space="preserve">~ </w:t>
    </w:r>
    <w:r w:rsidR="00681C07" w:rsidRPr="000D5566">
      <w:rPr>
        <w:sz w:val="16"/>
      </w:rPr>
      <w:t>Website</w:t>
    </w:r>
    <w:r w:rsidR="00106049" w:rsidRPr="000D5566">
      <w:rPr>
        <w:sz w:val="16"/>
      </w:rPr>
      <w:t xml:space="preserve">: </w:t>
    </w:r>
    <w:r w:rsidR="000D5566" w:rsidRPr="000D5566">
      <w:rPr>
        <w:sz w:val="16"/>
      </w:rPr>
      <w:t>www.waspc.org</w:t>
    </w:r>
  </w:p>
  <w:p w:rsidR="000D5566" w:rsidRDefault="000D5566" w:rsidP="000D5566">
    <w:pPr>
      <w:jc w:val="center"/>
      <w:rPr>
        <w:sz w:val="16"/>
      </w:rPr>
    </w:pPr>
  </w:p>
  <w:p w:rsidR="002B4CE2" w:rsidRPr="000D5566" w:rsidRDefault="0012329B" w:rsidP="000D5566">
    <w:pPr>
      <w:jc w:val="center"/>
      <w:rPr>
        <w:i/>
        <w:sz w:val="20"/>
        <w:u w:val="double"/>
      </w:rPr>
    </w:pPr>
    <w:r>
      <w:rPr>
        <w:i/>
        <w:noProof/>
        <w:sz w:val="20"/>
        <w:u w:val="doub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4946650</wp:posOffset>
          </wp:positionH>
          <wp:positionV relativeFrom="paragraph">
            <wp:posOffset>77470</wp:posOffset>
          </wp:positionV>
          <wp:extent cx="1391285" cy="1002030"/>
          <wp:effectExtent l="19050" t="0" r="0" b="0"/>
          <wp:wrapNone/>
          <wp:docPr id="5" name="Picture 5" descr="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1002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4CE2" w:rsidRPr="000D5566">
      <w:rPr>
        <w:i/>
        <w:sz w:val="20"/>
        <w:u w:val="double"/>
      </w:rPr>
      <w:t>Serving</w:t>
    </w:r>
    <w:r w:rsidR="00681C07" w:rsidRPr="000D5566">
      <w:rPr>
        <w:i/>
        <w:sz w:val="20"/>
        <w:u w:val="double"/>
      </w:rPr>
      <w:t xml:space="preserve"> the Law Enforcement Community and</w:t>
    </w:r>
    <w:r w:rsidR="002B4CE2" w:rsidRPr="000D5566">
      <w:rPr>
        <w:i/>
        <w:sz w:val="20"/>
        <w:u w:val="double"/>
      </w:rPr>
      <w:t xml:space="preserve"> the Citizens of </w:t>
    </w:r>
    <w:smartTag w:uri="urn:schemas-microsoft-com:office:smarttags" w:element="State">
      <w:smartTag w:uri="urn:schemas-microsoft-com:office:smarttags" w:element="place">
        <w:r w:rsidR="002B4CE2" w:rsidRPr="000D5566">
          <w:rPr>
            <w:i/>
            <w:sz w:val="20"/>
            <w:u w:val="double"/>
          </w:rPr>
          <w:t>Washington</w:t>
        </w:r>
      </w:smartTag>
    </w:smartTag>
    <w:r w:rsidR="00DF79BC" w:rsidRPr="000D5566">
      <w:rPr>
        <w:i/>
        <w:sz w:val="20"/>
        <w:u w:val="double"/>
      </w:rPr>
      <w:t xml:space="preserve"> </w:t>
    </w:r>
  </w:p>
  <w:p w:rsidR="002B4CE2" w:rsidRDefault="002B4CE2" w:rsidP="0072614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0AF"/>
    <w:multiLevelType w:val="multilevel"/>
    <w:tmpl w:val="E5AC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67C45"/>
    <w:multiLevelType w:val="hybridMultilevel"/>
    <w:tmpl w:val="87A8E0F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16CF"/>
    <w:multiLevelType w:val="hybridMultilevel"/>
    <w:tmpl w:val="B1F24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84954"/>
    <w:multiLevelType w:val="hybridMultilevel"/>
    <w:tmpl w:val="E45E905A"/>
    <w:lvl w:ilvl="0" w:tplc="0409000D">
      <w:start w:val="1"/>
      <w:numFmt w:val="bullet"/>
      <w:lvlText w:val="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4" w15:restartNumberingAfterBreak="0">
    <w:nsid w:val="160F7398"/>
    <w:multiLevelType w:val="hybridMultilevel"/>
    <w:tmpl w:val="9E28F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5037"/>
    <w:multiLevelType w:val="hybridMultilevel"/>
    <w:tmpl w:val="15F4A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443B5"/>
    <w:multiLevelType w:val="hybridMultilevel"/>
    <w:tmpl w:val="78DCF24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26727"/>
    <w:multiLevelType w:val="hybridMultilevel"/>
    <w:tmpl w:val="35B84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43E9A"/>
    <w:multiLevelType w:val="hybridMultilevel"/>
    <w:tmpl w:val="7346B4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773B1"/>
    <w:multiLevelType w:val="hybridMultilevel"/>
    <w:tmpl w:val="67745172"/>
    <w:lvl w:ilvl="0" w:tplc="E730BBF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4A141DF5"/>
    <w:multiLevelType w:val="hybridMultilevel"/>
    <w:tmpl w:val="FF4C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80D9D"/>
    <w:multiLevelType w:val="hybridMultilevel"/>
    <w:tmpl w:val="F2C8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171A6"/>
    <w:multiLevelType w:val="hybridMultilevel"/>
    <w:tmpl w:val="644C4804"/>
    <w:lvl w:ilvl="0" w:tplc="03BEFD5E">
      <w:start w:val="1"/>
      <w:numFmt w:val="bullet"/>
      <w:lvlText w:val=""/>
      <w:lvlJc w:val="left"/>
      <w:pPr>
        <w:tabs>
          <w:tab w:val="num" w:pos="1368"/>
        </w:tabs>
        <w:ind w:left="1296" w:hanging="288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3" w15:restartNumberingAfterBreak="0">
    <w:nsid w:val="696752BF"/>
    <w:multiLevelType w:val="hybridMultilevel"/>
    <w:tmpl w:val="E828F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777B76"/>
    <w:multiLevelType w:val="hybridMultilevel"/>
    <w:tmpl w:val="10EA36B2"/>
    <w:lvl w:ilvl="0" w:tplc="1CA068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738171BC"/>
    <w:multiLevelType w:val="hybridMultilevel"/>
    <w:tmpl w:val="131680B0"/>
    <w:lvl w:ilvl="0" w:tplc="E730BBF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3"/>
  </w:num>
  <w:num w:numId="8">
    <w:abstractNumId w:val="9"/>
  </w:num>
  <w:num w:numId="9">
    <w:abstractNumId w:val="15"/>
  </w:num>
  <w:num w:numId="10">
    <w:abstractNumId w:val="14"/>
  </w:num>
  <w:num w:numId="11">
    <w:abstractNumId w:val="5"/>
  </w:num>
  <w:num w:numId="12">
    <w:abstractNumId w:val="6"/>
  </w:num>
  <w:num w:numId="13">
    <w:abstractNumId w:val="1"/>
  </w:num>
  <w:num w:numId="14">
    <w:abstractNumId w:val="4"/>
  </w:num>
  <w:num w:numId="15">
    <w:abstractNumId w:val="10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b Gregory">
    <w15:presenceInfo w15:providerId="AD" w15:userId="S-1-5-21-1387796361-2567630084-1722545340-52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EBF"/>
    <w:rsid w:val="000028EF"/>
    <w:rsid w:val="00012E9D"/>
    <w:rsid w:val="000146D9"/>
    <w:rsid w:val="000226D1"/>
    <w:rsid w:val="000269C5"/>
    <w:rsid w:val="00031BD4"/>
    <w:rsid w:val="00031DED"/>
    <w:rsid w:val="00053C05"/>
    <w:rsid w:val="000549FC"/>
    <w:rsid w:val="00065911"/>
    <w:rsid w:val="00087931"/>
    <w:rsid w:val="00097BF6"/>
    <w:rsid w:val="000B12B0"/>
    <w:rsid w:val="000B1B00"/>
    <w:rsid w:val="000D5566"/>
    <w:rsid w:val="000E2E29"/>
    <w:rsid w:val="000E43BB"/>
    <w:rsid w:val="000F2CD5"/>
    <w:rsid w:val="000F4690"/>
    <w:rsid w:val="000F4E12"/>
    <w:rsid w:val="000F75CB"/>
    <w:rsid w:val="00106049"/>
    <w:rsid w:val="0012329B"/>
    <w:rsid w:val="001265CC"/>
    <w:rsid w:val="00135987"/>
    <w:rsid w:val="001516F3"/>
    <w:rsid w:val="001759C2"/>
    <w:rsid w:val="00175CF0"/>
    <w:rsid w:val="0017711D"/>
    <w:rsid w:val="00182295"/>
    <w:rsid w:val="001A10F3"/>
    <w:rsid w:val="001A2DCD"/>
    <w:rsid w:val="001D0134"/>
    <w:rsid w:val="001D6EEB"/>
    <w:rsid w:val="001E3B54"/>
    <w:rsid w:val="0020003D"/>
    <w:rsid w:val="00202CB8"/>
    <w:rsid w:val="0020706C"/>
    <w:rsid w:val="002070A3"/>
    <w:rsid w:val="00207FD6"/>
    <w:rsid w:val="0023020D"/>
    <w:rsid w:val="002444EB"/>
    <w:rsid w:val="00245AE7"/>
    <w:rsid w:val="002558BF"/>
    <w:rsid w:val="00260E59"/>
    <w:rsid w:val="002754AD"/>
    <w:rsid w:val="002779B5"/>
    <w:rsid w:val="002961B9"/>
    <w:rsid w:val="002A3417"/>
    <w:rsid w:val="002B4CE2"/>
    <w:rsid w:val="002B6962"/>
    <w:rsid w:val="002B7D76"/>
    <w:rsid w:val="002C1AC6"/>
    <w:rsid w:val="002E2D23"/>
    <w:rsid w:val="002E5A52"/>
    <w:rsid w:val="002F372C"/>
    <w:rsid w:val="002F60C5"/>
    <w:rsid w:val="00314038"/>
    <w:rsid w:val="00316959"/>
    <w:rsid w:val="00320424"/>
    <w:rsid w:val="0032436D"/>
    <w:rsid w:val="00334D34"/>
    <w:rsid w:val="003432B1"/>
    <w:rsid w:val="00350A96"/>
    <w:rsid w:val="003522ED"/>
    <w:rsid w:val="00354B9B"/>
    <w:rsid w:val="003639EA"/>
    <w:rsid w:val="003653D3"/>
    <w:rsid w:val="0037122C"/>
    <w:rsid w:val="003759E4"/>
    <w:rsid w:val="003973BB"/>
    <w:rsid w:val="003A498B"/>
    <w:rsid w:val="003C2D2F"/>
    <w:rsid w:val="003C741E"/>
    <w:rsid w:val="003E6F2F"/>
    <w:rsid w:val="003F44ED"/>
    <w:rsid w:val="0040579F"/>
    <w:rsid w:val="00411C8B"/>
    <w:rsid w:val="0041684E"/>
    <w:rsid w:val="004201B2"/>
    <w:rsid w:val="004259C2"/>
    <w:rsid w:val="004351E9"/>
    <w:rsid w:val="00437C56"/>
    <w:rsid w:val="004459ED"/>
    <w:rsid w:val="004469B9"/>
    <w:rsid w:val="0045005B"/>
    <w:rsid w:val="0045773D"/>
    <w:rsid w:val="00460AF1"/>
    <w:rsid w:val="00482102"/>
    <w:rsid w:val="00485E86"/>
    <w:rsid w:val="00490C54"/>
    <w:rsid w:val="004C31D1"/>
    <w:rsid w:val="004C63CB"/>
    <w:rsid w:val="004D747C"/>
    <w:rsid w:val="004E5358"/>
    <w:rsid w:val="004F06BE"/>
    <w:rsid w:val="004F35A8"/>
    <w:rsid w:val="004F4543"/>
    <w:rsid w:val="004F5BBA"/>
    <w:rsid w:val="004F5C71"/>
    <w:rsid w:val="00517FF2"/>
    <w:rsid w:val="0052111F"/>
    <w:rsid w:val="00535149"/>
    <w:rsid w:val="0057778C"/>
    <w:rsid w:val="00580E96"/>
    <w:rsid w:val="0058572B"/>
    <w:rsid w:val="00586EB9"/>
    <w:rsid w:val="005E60F5"/>
    <w:rsid w:val="005F6497"/>
    <w:rsid w:val="00601100"/>
    <w:rsid w:val="00602A7E"/>
    <w:rsid w:val="006146A6"/>
    <w:rsid w:val="00635995"/>
    <w:rsid w:val="0063606A"/>
    <w:rsid w:val="0064544D"/>
    <w:rsid w:val="006459DD"/>
    <w:rsid w:val="00645DF7"/>
    <w:rsid w:val="00653E63"/>
    <w:rsid w:val="0065607F"/>
    <w:rsid w:val="00656E93"/>
    <w:rsid w:val="00661EBB"/>
    <w:rsid w:val="00662C2D"/>
    <w:rsid w:val="006654A7"/>
    <w:rsid w:val="006659A5"/>
    <w:rsid w:val="0067023C"/>
    <w:rsid w:val="006716EB"/>
    <w:rsid w:val="00676E24"/>
    <w:rsid w:val="00681C07"/>
    <w:rsid w:val="006908B3"/>
    <w:rsid w:val="006A25D6"/>
    <w:rsid w:val="006B28B5"/>
    <w:rsid w:val="006B661A"/>
    <w:rsid w:val="006C45DD"/>
    <w:rsid w:val="006D74E7"/>
    <w:rsid w:val="006E39B1"/>
    <w:rsid w:val="006F5E29"/>
    <w:rsid w:val="007138D4"/>
    <w:rsid w:val="00716E39"/>
    <w:rsid w:val="00717668"/>
    <w:rsid w:val="00726149"/>
    <w:rsid w:val="00737F30"/>
    <w:rsid w:val="007563F3"/>
    <w:rsid w:val="00774697"/>
    <w:rsid w:val="00787332"/>
    <w:rsid w:val="00787B63"/>
    <w:rsid w:val="0079132F"/>
    <w:rsid w:val="007A39E7"/>
    <w:rsid w:val="007B0C7A"/>
    <w:rsid w:val="007B1B1F"/>
    <w:rsid w:val="007C21EA"/>
    <w:rsid w:val="007C3702"/>
    <w:rsid w:val="007D2E36"/>
    <w:rsid w:val="007D4E23"/>
    <w:rsid w:val="00802C6A"/>
    <w:rsid w:val="008047FE"/>
    <w:rsid w:val="00815F24"/>
    <w:rsid w:val="00831027"/>
    <w:rsid w:val="00851A83"/>
    <w:rsid w:val="00852AFD"/>
    <w:rsid w:val="008547F9"/>
    <w:rsid w:val="00855053"/>
    <w:rsid w:val="008568D4"/>
    <w:rsid w:val="008577AD"/>
    <w:rsid w:val="008578C3"/>
    <w:rsid w:val="00864318"/>
    <w:rsid w:val="008837AD"/>
    <w:rsid w:val="008A298E"/>
    <w:rsid w:val="008A30E3"/>
    <w:rsid w:val="008A4EBF"/>
    <w:rsid w:val="008B791B"/>
    <w:rsid w:val="008B7C5F"/>
    <w:rsid w:val="008F0736"/>
    <w:rsid w:val="008F294A"/>
    <w:rsid w:val="008F5034"/>
    <w:rsid w:val="008F6A3D"/>
    <w:rsid w:val="00923108"/>
    <w:rsid w:val="00935F63"/>
    <w:rsid w:val="009404A4"/>
    <w:rsid w:val="00946B0E"/>
    <w:rsid w:val="009513E5"/>
    <w:rsid w:val="00963058"/>
    <w:rsid w:val="00964592"/>
    <w:rsid w:val="00975F77"/>
    <w:rsid w:val="00977941"/>
    <w:rsid w:val="00977E6A"/>
    <w:rsid w:val="00984DE1"/>
    <w:rsid w:val="009878EC"/>
    <w:rsid w:val="00992A4F"/>
    <w:rsid w:val="00996DE9"/>
    <w:rsid w:val="009A63C6"/>
    <w:rsid w:val="009C009D"/>
    <w:rsid w:val="009D59D6"/>
    <w:rsid w:val="009E37C9"/>
    <w:rsid w:val="00A04134"/>
    <w:rsid w:val="00A1142A"/>
    <w:rsid w:val="00A41D7D"/>
    <w:rsid w:val="00A542E3"/>
    <w:rsid w:val="00A772BD"/>
    <w:rsid w:val="00A87050"/>
    <w:rsid w:val="00A96085"/>
    <w:rsid w:val="00A97141"/>
    <w:rsid w:val="00AB002A"/>
    <w:rsid w:val="00AB66BC"/>
    <w:rsid w:val="00AB6D23"/>
    <w:rsid w:val="00AF45B1"/>
    <w:rsid w:val="00B07117"/>
    <w:rsid w:val="00B16EED"/>
    <w:rsid w:val="00B1708E"/>
    <w:rsid w:val="00B201A1"/>
    <w:rsid w:val="00B30BBE"/>
    <w:rsid w:val="00B33CB0"/>
    <w:rsid w:val="00B521B2"/>
    <w:rsid w:val="00B67A30"/>
    <w:rsid w:val="00B75C44"/>
    <w:rsid w:val="00B96478"/>
    <w:rsid w:val="00BB4CA3"/>
    <w:rsid w:val="00BB730F"/>
    <w:rsid w:val="00BE47CB"/>
    <w:rsid w:val="00BF3DAA"/>
    <w:rsid w:val="00C20820"/>
    <w:rsid w:val="00C216AD"/>
    <w:rsid w:val="00C223C0"/>
    <w:rsid w:val="00C46181"/>
    <w:rsid w:val="00C54888"/>
    <w:rsid w:val="00C5788D"/>
    <w:rsid w:val="00C86173"/>
    <w:rsid w:val="00C86D6E"/>
    <w:rsid w:val="00CA68FC"/>
    <w:rsid w:val="00CC249B"/>
    <w:rsid w:val="00CD2DCB"/>
    <w:rsid w:val="00CE2A0F"/>
    <w:rsid w:val="00CE4042"/>
    <w:rsid w:val="00CE5128"/>
    <w:rsid w:val="00CE6AE1"/>
    <w:rsid w:val="00CE7AD8"/>
    <w:rsid w:val="00CF1381"/>
    <w:rsid w:val="00D102DD"/>
    <w:rsid w:val="00D21DFC"/>
    <w:rsid w:val="00D32DE4"/>
    <w:rsid w:val="00D354C1"/>
    <w:rsid w:val="00D357B3"/>
    <w:rsid w:val="00D54374"/>
    <w:rsid w:val="00D57D6C"/>
    <w:rsid w:val="00D76738"/>
    <w:rsid w:val="00D935BF"/>
    <w:rsid w:val="00DA103D"/>
    <w:rsid w:val="00DB0C46"/>
    <w:rsid w:val="00DC2717"/>
    <w:rsid w:val="00DC7A16"/>
    <w:rsid w:val="00DD1653"/>
    <w:rsid w:val="00DD279D"/>
    <w:rsid w:val="00DD39BE"/>
    <w:rsid w:val="00DE6C8C"/>
    <w:rsid w:val="00DE7E37"/>
    <w:rsid w:val="00DF1C50"/>
    <w:rsid w:val="00DF79BC"/>
    <w:rsid w:val="00E04066"/>
    <w:rsid w:val="00E042C6"/>
    <w:rsid w:val="00E04664"/>
    <w:rsid w:val="00E154A4"/>
    <w:rsid w:val="00E161EF"/>
    <w:rsid w:val="00E51719"/>
    <w:rsid w:val="00E67467"/>
    <w:rsid w:val="00E70E77"/>
    <w:rsid w:val="00E742E3"/>
    <w:rsid w:val="00E74450"/>
    <w:rsid w:val="00E93ED6"/>
    <w:rsid w:val="00EA6C47"/>
    <w:rsid w:val="00EB2580"/>
    <w:rsid w:val="00EB2675"/>
    <w:rsid w:val="00ED226A"/>
    <w:rsid w:val="00ED340B"/>
    <w:rsid w:val="00ED6F39"/>
    <w:rsid w:val="00EE2D83"/>
    <w:rsid w:val="00EF5B62"/>
    <w:rsid w:val="00F110C1"/>
    <w:rsid w:val="00F1140B"/>
    <w:rsid w:val="00F25A41"/>
    <w:rsid w:val="00F3336A"/>
    <w:rsid w:val="00F42876"/>
    <w:rsid w:val="00F50390"/>
    <w:rsid w:val="00F53D4F"/>
    <w:rsid w:val="00F75E07"/>
    <w:rsid w:val="00FA3A10"/>
    <w:rsid w:val="00FB30EE"/>
    <w:rsid w:val="00FD16FB"/>
    <w:rsid w:val="00FF2068"/>
    <w:rsid w:val="00FF5B7D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4:docId w14:val="54A385FE"/>
  <w15:docId w15:val="{35B055AA-3986-46FC-B686-EA81C86B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10"/>
    <w:rPr>
      <w:sz w:val="24"/>
      <w:szCs w:val="24"/>
    </w:rPr>
  </w:style>
  <w:style w:type="paragraph" w:styleId="Heading1">
    <w:name w:val="heading 1"/>
    <w:basedOn w:val="Normal"/>
    <w:next w:val="Normal"/>
    <w:qFormat/>
    <w:rsid w:val="00B521B2"/>
    <w:pPr>
      <w:keepNext/>
      <w:outlineLvl w:val="0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21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21B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521B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3169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513E5"/>
    <w:rPr>
      <w:sz w:val="16"/>
      <w:szCs w:val="16"/>
    </w:rPr>
  </w:style>
  <w:style w:type="paragraph" w:styleId="CommentText">
    <w:name w:val="annotation text"/>
    <w:basedOn w:val="Normal"/>
    <w:semiHidden/>
    <w:rsid w:val="009513E5"/>
    <w:rPr>
      <w:sz w:val="20"/>
    </w:rPr>
  </w:style>
  <w:style w:type="paragraph" w:styleId="CommentSubject">
    <w:name w:val="annotation subject"/>
    <w:basedOn w:val="CommentText"/>
    <w:next w:val="CommentText"/>
    <w:semiHidden/>
    <w:rsid w:val="009513E5"/>
    <w:rPr>
      <w:b/>
      <w:bCs/>
    </w:rPr>
  </w:style>
  <w:style w:type="character" w:styleId="Hyperlink">
    <w:name w:val="Hyperlink"/>
    <w:basedOn w:val="DefaultParagraphFont"/>
    <w:rsid w:val="00963058"/>
    <w:rPr>
      <w:color w:val="0000FF"/>
      <w:u w:val="single"/>
    </w:rPr>
  </w:style>
  <w:style w:type="paragraph" w:styleId="BodyText">
    <w:name w:val="Body Text"/>
    <w:basedOn w:val="Normal"/>
    <w:rsid w:val="00963058"/>
    <w:pPr>
      <w:jc w:val="center"/>
    </w:pPr>
    <w:rPr>
      <w:rFonts w:ascii="Graphite Light" w:hAnsi="Graphite Light"/>
      <w:sz w:val="32"/>
    </w:rPr>
  </w:style>
  <w:style w:type="paragraph" w:styleId="BodyText2">
    <w:name w:val="Body Text 2"/>
    <w:basedOn w:val="Normal"/>
    <w:rsid w:val="00963058"/>
    <w:pPr>
      <w:jc w:val="both"/>
    </w:pPr>
    <w:rPr>
      <w:i/>
      <w:iCs/>
    </w:rPr>
  </w:style>
  <w:style w:type="table" w:styleId="TableGrid">
    <w:name w:val="Table Grid"/>
    <w:basedOn w:val="TableNormal"/>
    <w:rsid w:val="00C46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87050"/>
    <w:rPr>
      <w:i w:val="0"/>
      <w:iCs w:val="0"/>
      <w:caps/>
      <w:spacing w:val="10"/>
      <w:sz w:val="16"/>
    </w:rPr>
  </w:style>
  <w:style w:type="paragraph" w:styleId="MessageHeader">
    <w:name w:val="Message Header"/>
    <w:basedOn w:val="BodyText"/>
    <w:rsid w:val="00A87050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</w:rPr>
  </w:style>
  <w:style w:type="paragraph" w:customStyle="1" w:styleId="DocumentLabel">
    <w:name w:val="Document Label"/>
    <w:next w:val="Normal"/>
    <w:rsid w:val="00A87050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rsid w:val="00A87050"/>
  </w:style>
  <w:style w:type="paragraph" w:customStyle="1" w:styleId="MessageHeaderLabel">
    <w:name w:val="Message Header Label"/>
    <w:basedOn w:val="MessageHeader"/>
    <w:next w:val="MessageHeader"/>
    <w:rsid w:val="00A87050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A87050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ListParagraph">
    <w:name w:val="List Paragraph"/>
    <w:basedOn w:val="Normal"/>
    <w:uiPriority w:val="34"/>
    <w:qFormat/>
    <w:rsid w:val="00D935B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201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oder\AppData\Roaming\Microsoft\Templates\Fax%20Cover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Sheet.dot</Template>
  <TotalTime>15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TRANSMISSION COVER SHEET</vt:lpstr>
    </vt:vector>
  </TitlesOfParts>
  <Company>WASPC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TRANSMISSION COVER SHEET</dc:title>
  <dc:creator>jyoder</dc:creator>
  <cp:lastModifiedBy>Deb Gregory</cp:lastModifiedBy>
  <cp:revision>9</cp:revision>
  <cp:lastPrinted>2012-01-11T22:30:00Z</cp:lastPrinted>
  <dcterms:created xsi:type="dcterms:W3CDTF">2012-10-22T21:30:00Z</dcterms:created>
  <dcterms:modified xsi:type="dcterms:W3CDTF">2016-09-06T15:34:00Z</dcterms:modified>
</cp:coreProperties>
</file>